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90" w:rsidRPr="00335B71" w:rsidRDefault="00906A90" w:rsidP="00B87782">
      <w:pPr>
        <w:spacing w:after="120"/>
        <w:rPr>
          <w:b/>
          <w:sz w:val="40"/>
          <w:szCs w:val="40"/>
        </w:rPr>
      </w:pPr>
      <w:r w:rsidRPr="00335B71">
        <w:rPr>
          <w:b/>
          <w:sz w:val="40"/>
          <w:szCs w:val="40"/>
        </w:rPr>
        <w:t>Um rangstöðu</w:t>
      </w:r>
    </w:p>
    <w:p w:rsidR="00335B71" w:rsidRDefault="003E302C" w:rsidP="00B87782">
      <w:r>
        <w:t xml:space="preserve">Knattspyrna </w:t>
      </w:r>
      <w:r w:rsidR="009154E0">
        <w:t xml:space="preserve">er leikur sem </w:t>
      </w:r>
      <w:r>
        <w:t xml:space="preserve">gengur út á það að skora mörk þar </w:t>
      </w:r>
      <w:r w:rsidR="009154E0">
        <w:t xml:space="preserve">sem annað liðið nýtir tæknilega </w:t>
      </w:r>
      <w:r w:rsidR="00E02EDD">
        <w:t>hæfileika</w:t>
      </w:r>
      <w:r w:rsidR="009154E0">
        <w:t xml:space="preserve"> sína til þess að sigrast á hinu. Sóknarliðið nýtir sína hæfileika til þess að sækja og varnarliðið sína hæfileika til þess að verjast. Ef sókninni tekst </w:t>
      </w:r>
      <w:r w:rsidR="00E02EDD">
        <w:t>hins vegar</w:t>
      </w:r>
      <w:r w:rsidR="009154E0">
        <w:t xml:space="preserve"> að brjótast í gegnum vörnina</w:t>
      </w:r>
      <w:r w:rsidR="00E02EDD">
        <w:t xml:space="preserve"> og skora mark</w:t>
      </w:r>
      <w:r w:rsidR="009154E0">
        <w:t xml:space="preserve"> þá </w:t>
      </w:r>
      <w:r w:rsidR="00D5204C">
        <w:t>er það ekki í verkahring</w:t>
      </w:r>
      <w:r w:rsidR="009154E0">
        <w:t xml:space="preserve"> </w:t>
      </w:r>
      <w:r w:rsidR="00871898">
        <w:t>dómarateymisins</w:t>
      </w:r>
      <w:r w:rsidR="009154E0">
        <w:t xml:space="preserve"> að koma varnarliðinu til </w:t>
      </w:r>
      <w:r w:rsidR="00E02EDD">
        <w:t>bjargar</w:t>
      </w:r>
      <w:r w:rsidR="009154E0">
        <w:t xml:space="preserve"> með því að dæma markið af vegna rangstöðu leikmanns sem tók engan þátt í sóknaratlögunni. </w:t>
      </w:r>
      <w:r w:rsidR="00295A33">
        <w:t>Það eitt að vera í rangstöðu er ekki leikbrot – meta verður hvort rangstaðan telst virk eða óvirk (“active</w:t>
      </w:r>
      <w:r w:rsidR="001711AF">
        <w:t xml:space="preserve"> or </w:t>
      </w:r>
      <w:r w:rsidR="00295A33">
        <w:t xml:space="preserve">passive”). </w:t>
      </w:r>
    </w:p>
    <w:p w:rsidR="00335B71" w:rsidRDefault="00335B71" w:rsidP="00B87782"/>
    <w:p w:rsidR="00417B37" w:rsidRPr="00417B37" w:rsidRDefault="00417B37" w:rsidP="00B87782">
      <w:pPr>
        <w:rPr>
          <w:b/>
          <w:sz w:val="28"/>
          <w:szCs w:val="28"/>
        </w:rPr>
      </w:pPr>
      <w:r w:rsidRPr="00417B37">
        <w:rPr>
          <w:b/>
          <w:sz w:val="28"/>
          <w:szCs w:val="28"/>
        </w:rPr>
        <w:t>Þróun rangstöðureglunnar</w:t>
      </w:r>
    </w:p>
    <w:p w:rsidR="00417B37" w:rsidRDefault="00417B37" w:rsidP="00B87782"/>
    <w:p w:rsidR="00E02EDD" w:rsidRDefault="00417B37" w:rsidP="00B87782">
      <w:r>
        <w:t>Á</w:t>
      </w:r>
      <w:r w:rsidR="00E02EDD">
        <w:t>ður en við skoðum hvernig skilgreina ber</w:t>
      </w:r>
      <w:r w:rsidR="001711AF">
        <w:t>i</w:t>
      </w:r>
      <w:r w:rsidR="00E02EDD">
        <w:t xml:space="preserve"> hvort rangstaða teljist virk eða óvirk skulum við grípa aðeins niður í ágrip af sögu rangstöðureglunnar. 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1863</w:t>
      </w:r>
    </w:p>
    <w:p w:rsidR="00E02EDD" w:rsidRDefault="00E02EDD" w:rsidP="00B87782">
      <w:r>
        <w:t>Í fyrstu útgáfu knattspyrnulaganna, sem “</w:t>
      </w:r>
      <w:r w:rsidRPr="007A0403">
        <w:rPr>
          <w:i/>
        </w:rPr>
        <w:t>The FA</w:t>
      </w:r>
      <w:r>
        <w:t xml:space="preserve">” (Enska knattspyrnusambandið) gaf út, segir að leikmaður sé rangstæður ef hann </w:t>
      </w:r>
      <w:r w:rsidR="001711AF">
        <w:t>er</w:t>
      </w:r>
      <w:r>
        <w:t xml:space="preserve"> framan við boltann. Þessi regla, sem þótti stríða gegn knattspyrnu er byggir upp á samspili, var hins vegar aldrei tekin upp í Skotlandi og þess vegna fengu Skotar á sig það orð á sínum tíma að leika vel saman.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1866</w:t>
      </w:r>
    </w:p>
    <w:p w:rsidR="00E02EDD" w:rsidRDefault="00E02EDD" w:rsidP="00B87782">
      <w:r>
        <w:t>Leikmaður telst nú réttstæður ef þrír varnarmenn eru á milli hans og marksins þegar knettinum er leikið.</w:t>
      </w:r>
      <w:r w:rsidR="00B87782">
        <w:t xml:space="preserve">  Athugið að einn af þessum þremur varnarmönnum er oftast markvörðurinn.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1873</w:t>
      </w:r>
    </w:p>
    <w:p w:rsidR="00E02EDD" w:rsidRDefault="00E02EDD" w:rsidP="00B87782">
      <w:r>
        <w:t xml:space="preserve">Rangstaða skal nú metin á því </w:t>
      </w:r>
      <w:r w:rsidRPr="004C593F">
        <w:rPr>
          <w:u w:val="single"/>
        </w:rPr>
        <w:t>augnabliki</w:t>
      </w:r>
      <w:r>
        <w:t xml:space="preserve"> sem knettinum er leikið.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1903</w:t>
      </w:r>
    </w:p>
    <w:p w:rsidR="00E02EDD" w:rsidRDefault="00E02EDD" w:rsidP="00B87782">
      <w:r>
        <w:t>Hugmyndin um “</w:t>
      </w:r>
      <w:r w:rsidRPr="002E6A33">
        <w:rPr>
          <w:i/>
        </w:rPr>
        <w:t>að hafa áhrif á leikinn</w:t>
      </w:r>
      <w:r>
        <w:t>” tekur sér bólfestu.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1907</w:t>
      </w:r>
    </w:p>
    <w:p w:rsidR="00E02EDD" w:rsidRDefault="00E02EDD" w:rsidP="00B87782">
      <w:r>
        <w:t>Leikmaður getur einungis talist rangstæður ef hann er á vallarhelmingi andstæðinganna.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1921</w:t>
      </w:r>
    </w:p>
    <w:p w:rsidR="00E02EDD" w:rsidRDefault="00E02EDD" w:rsidP="00B87782">
      <w:r>
        <w:t>Leikmaður telst ekki vera rangstæður fái hann knöttinn beint úr innkasti.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1925</w:t>
      </w:r>
    </w:p>
    <w:p w:rsidR="00E02EDD" w:rsidRDefault="00E02EDD" w:rsidP="00B87782">
      <w:r>
        <w:t>Vaxandi notkun “</w:t>
      </w:r>
      <w:r w:rsidRPr="002E6A33">
        <w:rPr>
          <w:i/>
        </w:rPr>
        <w:t>rangstöðugildrunnar</w:t>
      </w:r>
      <w:r>
        <w:t>” leiðir til breytingar á reglunni. Leikmaður telst nú réttstæður ef tveir leikmenn (í stað þriggja áður) eru á milli hans og marksins þegar knettinum er spyrnt.</w:t>
      </w:r>
      <w:r w:rsidR="00B87782">
        <w:t xml:space="preserve">  Munið að annar þessara tveggja leikmanna er oftast markvörðurinn, en þó ekki alltaf.</w:t>
      </w:r>
    </w:p>
    <w:p w:rsidR="001711AF" w:rsidRDefault="001711AF" w:rsidP="00B87782"/>
    <w:p w:rsidR="001711AF" w:rsidRPr="001711AF" w:rsidRDefault="001711AF" w:rsidP="00B87782">
      <w:pPr>
        <w:rPr>
          <w:b/>
        </w:rPr>
      </w:pPr>
      <w:r w:rsidRPr="001711AF">
        <w:rPr>
          <w:b/>
        </w:rPr>
        <w:t>1926 – 1989</w:t>
      </w:r>
    </w:p>
    <w:p w:rsidR="001711AF" w:rsidRDefault="001711AF" w:rsidP="00B87782">
      <w:r>
        <w:t>Engar breytingar gerðar á rangstöðureglunni allan þennan tíma – ótrúlegt !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1990</w:t>
      </w:r>
    </w:p>
    <w:p w:rsidR="00E02EDD" w:rsidRDefault="00E02EDD" w:rsidP="00B87782">
      <w:r>
        <w:t xml:space="preserve">Leikmaður telst nú réttstæður ef hann er </w:t>
      </w:r>
      <w:r w:rsidRPr="001711AF">
        <w:rPr>
          <w:b/>
        </w:rPr>
        <w:t>samsíða</w:t>
      </w:r>
      <w:r>
        <w:t xml:space="preserve"> næst aftasta varnarmanni á þeirri stundu sem knettinum er spyrnt.</w:t>
      </w:r>
      <w:r w:rsidR="00B87782">
        <w:t xml:space="preserve">  Ekki gleyma að annar þessara varnarmanna er oftast markvörðurinn.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1995</w:t>
      </w:r>
    </w:p>
    <w:p w:rsidR="00E02EDD" w:rsidRDefault="00E02EDD" w:rsidP="00B87782">
      <w:r>
        <w:lastRenderedPageBreak/>
        <w:t xml:space="preserve">Smávægileg breyting gerð á orðalagi rangstöðureglunnar, en í raun stór í framkvæmd hennar, í þá veru að leikmaður skal nú </w:t>
      </w:r>
      <w:r w:rsidR="001711AF">
        <w:t xml:space="preserve">einungis </w:t>
      </w:r>
      <w:r>
        <w:t>talinn vera í refsiverðri rangstöðu ef hann “</w:t>
      </w:r>
      <w:r w:rsidRPr="002E6A33">
        <w:rPr>
          <w:i/>
        </w:rPr>
        <w:t>hagnast á stöðu sinni</w:t>
      </w:r>
      <w:r>
        <w:t xml:space="preserve">” í stað þess “að </w:t>
      </w:r>
      <w:r w:rsidRPr="002E6A33">
        <w:rPr>
          <w:i/>
        </w:rPr>
        <w:t>reyna að hagnast á stöðu sinni</w:t>
      </w:r>
      <w:r>
        <w:t>” áður.</w:t>
      </w:r>
    </w:p>
    <w:p w:rsidR="00E02EDD" w:rsidRDefault="00E02EDD" w:rsidP="00B87782"/>
    <w:p w:rsidR="00E02EDD" w:rsidRPr="008C69D5" w:rsidRDefault="00E02EDD" w:rsidP="00B87782">
      <w:pPr>
        <w:rPr>
          <w:b/>
        </w:rPr>
      </w:pPr>
      <w:r w:rsidRPr="008C69D5">
        <w:rPr>
          <w:b/>
        </w:rPr>
        <w:t>2005</w:t>
      </w:r>
    </w:p>
    <w:p w:rsidR="00E02EDD" w:rsidRDefault="00E02EDD" w:rsidP="00B87782">
      <w:bookmarkStart w:id="0" w:name="OLE_LINK1"/>
      <w:bookmarkStart w:id="1" w:name="OLE_LINK2"/>
      <w:r>
        <w:t xml:space="preserve">Leikmaður telst nú eingöngu í </w:t>
      </w:r>
      <w:r w:rsidR="001711AF">
        <w:t xml:space="preserve">refsiverðri </w:t>
      </w:r>
      <w:r>
        <w:t xml:space="preserve">rangstöðu ef einhver hluti höfuðs, búks eða fóta hans er nær marklínu mótherjanna en bæði knötturinn og næst aftasti mótherji </w:t>
      </w:r>
      <w:r w:rsidR="00B87782">
        <w:t xml:space="preserve">(munið eftir markverðinum) </w:t>
      </w:r>
      <w:r>
        <w:t>á þeirri stundu sem knettinum er spyrnt (þ.e. einhver þeirra hluta líkamans sem hann getur löglega snert knöttinn með). Hugtökin “</w:t>
      </w:r>
      <w:r w:rsidRPr="00015795">
        <w:rPr>
          <w:i/>
        </w:rPr>
        <w:t>að hafa áhrif á leikinn, trufla mótherja og hagnast á stöðu sinni</w:t>
      </w:r>
      <w:r>
        <w:t>” eru líka skilgreind nánar. Leikmaður telst þannig eingöngu hafa áhrif á leikinn ef hann “</w:t>
      </w:r>
      <w:r w:rsidRPr="00A46C82">
        <w:rPr>
          <w:i/>
        </w:rPr>
        <w:t xml:space="preserve">leikur </w:t>
      </w:r>
      <w:r>
        <w:rPr>
          <w:i/>
        </w:rPr>
        <w:t xml:space="preserve">knettinum </w:t>
      </w:r>
      <w:r w:rsidRPr="00A46C82">
        <w:rPr>
          <w:i/>
        </w:rPr>
        <w:t xml:space="preserve">eða snertir </w:t>
      </w:r>
      <w:r>
        <w:rPr>
          <w:i/>
        </w:rPr>
        <w:t>hann</w:t>
      </w:r>
      <w:r w:rsidRPr="00A46C82">
        <w:rPr>
          <w:i/>
        </w:rPr>
        <w:t xml:space="preserve"> eftir sendingu eða snertingu frá samherja</w:t>
      </w:r>
      <w:r>
        <w:t>”. Að gefnu tilefni var þessari skilgreiningu síðan bætt við: “</w:t>
      </w:r>
      <w:r w:rsidRPr="00A46C82">
        <w:rPr>
          <w:i/>
        </w:rPr>
        <w:t>Refsa má leikmann</w:t>
      </w:r>
      <w:r>
        <w:rPr>
          <w:i/>
        </w:rPr>
        <w:t>i,</w:t>
      </w:r>
      <w:r w:rsidRPr="00A46C82">
        <w:rPr>
          <w:i/>
        </w:rPr>
        <w:t xml:space="preserve"> sem er í rangstöðu</w:t>
      </w:r>
      <w:r>
        <w:rPr>
          <w:i/>
        </w:rPr>
        <w:t>,</w:t>
      </w:r>
      <w:r w:rsidRPr="00A46C82">
        <w:rPr>
          <w:i/>
        </w:rPr>
        <w:t xml:space="preserve"> áður en hann leikur</w:t>
      </w:r>
      <w:r>
        <w:rPr>
          <w:i/>
        </w:rPr>
        <w:t xml:space="preserve"> knettinum eða</w:t>
      </w:r>
      <w:r w:rsidRPr="00A46C82">
        <w:rPr>
          <w:i/>
        </w:rPr>
        <w:t xml:space="preserve"> snertir </w:t>
      </w:r>
      <w:r>
        <w:rPr>
          <w:i/>
        </w:rPr>
        <w:t>hann</w:t>
      </w:r>
      <w:r w:rsidRPr="00A46C82">
        <w:rPr>
          <w:i/>
        </w:rPr>
        <w:t xml:space="preserve"> ef, að mati dómarans, enginn réttstæður samherja hans á möguleika </w:t>
      </w:r>
      <w:r w:rsidR="00235563">
        <w:rPr>
          <w:i/>
        </w:rPr>
        <w:t xml:space="preserve">á að leika knettinum. Ennfremur </w:t>
      </w:r>
      <w:r w:rsidR="00D5204C">
        <w:rPr>
          <w:i/>
        </w:rPr>
        <w:t>að e</w:t>
      </w:r>
      <w:r w:rsidRPr="00264D23">
        <w:rPr>
          <w:i/>
        </w:rPr>
        <w:t xml:space="preserve">f mótherji berst í spilið þannig að dómarinn telji hættu vera á líkamlegri snertingu milli leikmannanna, skal </w:t>
      </w:r>
      <w:r>
        <w:rPr>
          <w:i/>
        </w:rPr>
        <w:t>dæma leikmanninn rangstæðan</w:t>
      </w:r>
      <w:r w:rsidRPr="00264D23">
        <w:rPr>
          <w:i/>
        </w:rPr>
        <w:t xml:space="preserve"> fyrir að </w:t>
      </w:r>
      <w:r w:rsidR="00765077">
        <w:rPr>
          <w:i/>
        </w:rPr>
        <w:t>trufla</w:t>
      </w:r>
      <w:r w:rsidRPr="00264D23">
        <w:rPr>
          <w:i/>
        </w:rPr>
        <w:t xml:space="preserve"> andstæðing</w:t>
      </w:r>
      <w:r>
        <w:t xml:space="preserve">”. </w:t>
      </w:r>
    </w:p>
    <w:bookmarkEnd w:id="0"/>
    <w:bookmarkEnd w:id="1"/>
    <w:p w:rsidR="00E02EDD" w:rsidRDefault="00E02EDD" w:rsidP="00B87782"/>
    <w:p w:rsidR="00E02EDD" w:rsidRDefault="00E02EDD" w:rsidP="00B87782">
      <w:r>
        <w:t xml:space="preserve">Þessari síðustu breytingu á rangstöðureglunni </w:t>
      </w:r>
      <w:r w:rsidR="003E10A4">
        <w:t xml:space="preserve">árið 2005 </w:t>
      </w:r>
      <w:r>
        <w:t>var í raun ætlað að breyta vægi hennar svo mikið í hag sóknarmanna að það myndi marka endalok “</w:t>
      </w:r>
      <w:r w:rsidRPr="001A4FCD">
        <w:rPr>
          <w:i/>
        </w:rPr>
        <w:t>rangstöðugildrun</w:t>
      </w:r>
      <w:r>
        <w:rPr>
          <w:i/>
        </w:rPr>
        <w:t>n</w:t>
      </w:r>
      <w:r w:rsidRPr="001A4FCD">
        <w:rPr>
          <w:i/>
        </w:rPr>
        <w:t>a</w:t>
      </w:r>
      <w:r>
        <w:rPr>
          <w:i/>
        </w:rPr>
        <w:t>r</w:t>
      </w:r>
      <w:r>
        <w:t>”.</w:t>
      </w:r>
      <w:r w:rsidR="00D5204C">
        <w:t xml:space="preserve"> </w:t>
      </w:r>
    </w:p>
    <w:p w:rsidR="00E02EDD" w:rsidRDefault="00E02EDD" w:rsidP="00B87782"/>
    <w:p w:rsidR="00417B37" w:rsidRPr="00417B37" w:rsidRDefault="00417B37" w:rsidP="00B87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Hvað er “refsiverð rangstaða”?</w:t>
      </w:r>
    </w:p>
    <w:p w:rsidR="00417B37" w:rsidRDefault="00417B37" w:rsidP="00B87782"/>
    <w:p w:rsidR="002106E8" w:rsidRDefault="008700A6" w:rsidP="00B87782">
      <w:r>
        <w:t xml:space="preserve">En snúum okkur aftur að efninu, þ.e. hvernig skilgreina beri </w:t>
      </w:r>
      <w:r w:rsidR="001711AF">
        <w:t>refsiverða (</w:t>
      </w:r>
      <w:r w:rsidR="00B3057C">
        <w:t>virka</w:t>
      </w:r>
      <w:r w:rsidR="00546B16">
        <w:t>)</w:t>
      </w:r>
      <w:r w:rsidR="001711AF">
        <w:t xml:space="preserve"> rangstöðu. Um það segir</w:t>
      </w:r>
      <w:r>
        <w:t xml:space="preserve"> í </w:t>
      </w:r>
      <w:r w:rsidR="00295A33">
        <w:t>11. grein knattspyrn</w:t>
      </w:r>
      <w:r>
        <w:t>ulaganna</w:t>
      </w:r>
      <w:r w:rsidR="00295A33">
        <w:t>:</w:t>
      </w:r>
    </w:p>
    <w:p w:rsidR="00295A33" w:rsidRPr="00295A33" w:rsidRDefault="00295A33" w:rsidP="00B87782">
      <w:pPr>
        <w:rPr>
          <w:i/>
          <w:spacing w:val="-2"/>
          <w:sz w:val="8"/>
        </w:rPr>
      </w:pPr>
    </w:p>
    <w:p w:rsidR="002106E8" w:rsidRPr="00295A33" w:rsidRDefault="00295A33" w:rsidP="00B87782">
      <w:pPr>
        <w:spacing w:after="120"/>
        <w:rPr>
          <w:spacing w:val="-2"/>
        </w:rPr>
      </w:pPr>
      <w:r>
        <w:rPr>
          <w:spacing w:val="-2"/>
        </w:rPr>
        <w:t>“</w:t>
      </w:r>
      <w:r w:rsidRPr="00295A33">
        <w:rPr>
          <w:i/>
          <w:spacing w:val="-2"/>
        </w:rPr>
        <w:t>Það er ekki leikbrot í</w:t>
      </w:r>
      <w:r>
        <w:rPr>
          <w:i/>
          <w:spacing w:val="-2"/>
        </w:rPr>
        <w:t xml:space="preserve"> sjálfu sér að vera í rangstöðu</w:t>
      </w:r>
      <w:r>
        <w:rPr>
          <w:spacing w:val="-2"/>
        </w:rPr>
        <w:t>”.</w:t>
      </w:r>
    </w:p>
    <w:p w:rsidR="00295A33" w:rsidRDefault="00295A33" w:rsidP="00B87782">
      <w:pPr>
        <w:rPr>
          <w:spacing w:val="-2"/>
        </w:rPr>
      </w:pPr>
      <w:r>
        <w:rPr>
          <w:spacing w:val="-2"/>
        </w:rPr>
        <w:t>Þar segir ennfremur um refsiverða rangstöðu:</w:t>
      </w:r>
    </w:p>
    <w:p w:rsidR="00295A33" w:rsidRPr="00295A33" w:rsidRDefault="00295A33" w:rsidP="00B87782">
      <w:pPr>
        <w:rPr>
          <w:i/>
          <w:spacing w:val="-2"/>
          <w:sz w:val="8"/>
        </w:rPr>
      </w:pPr>
    </w:p>
    <w:p w:rsidR="00295A33" w:rsidRPr="00295A33" w:rsidRDefault="00295A33" w:rsidP="00B87782">
      <w:pPr>
        <w:rPr>
          <w:i/>
          <w:spacing w:val="-2"/>
        </w:rPr>
      </w:pPr>
      <w:r>
        <w:rPr>
          <w:spacing w:val="-2"/>
        </w:rPr>
        <w:t>“</w:t>
      </w:r>
      <w:r w:rsidRPr="00295A33">
        <w:rPr>
          <w:i/>
          <w:spacing w:val="-2"/>
        </w:rPr>
        <w:t xml:space="preserve">Leikmanni í rangstöðu er því aðeins refsað að hann taki virkan þátt í </w:t>
      </w:r>
      <w:r>
        <w:rPr>
          <w:i/>
          <w:spacing w:val="-2"/>
        </w:rPr>
        <w:t>leiknum að mati dómarans á þeir</w:t>
      </w:r>
      <w:r w:rsidRPr="00295A33">
        <w:rPr>
          <w:i/>
          <w:spacing w:val="-2"/>
        </w:rPr>
        <w:t>ri stundu sem knötturinn snertir</w:t>
      </w:r>
      <w:r w:rsidR="001711AF">
        <w:rPr>
          <w:i/>
          <w:spacing w:val="-2"/>
        </w:rPr>
        <w:t>,</w:t>
      </w:r>
      <w:r w:rsidRPr="00295A33">
        <w:rPr>
          <w:i/>
          <w:spacing w:val="-2"/>
        </w:rPr>
        <w:t xml:space="preserve"> eða er leikið af</w:t>
      </w:r>
      <w:r w:rsidR="001711AF">
        <w:rPr>
          <w:i/>
          <w:spacing w:val="-2"/>
        </w:rPr>
        <w:t>, samherja</w:t>
      </w:r>
      <w:r w:rsidRPr="00295A33">
        <w:rPr>
          <w:i/>
          <w:spacing w:val="-2"/>
        </w:rPr>
        <w:t xml:space="preserve"> með því að:</w:t>
      </w:r>
    </w:p>
    <w:p w:rsidR="00295A33" w:rsidRPr="00295A33" w:rsidRDefault="00295A33" w:rsidP="00B87782">
      <w:pPr>
        <w:rPr>
          <w:i/>
          <w:spacing w:val="-2"/>
          <w:sz w:val="8"/>
        </w:rPr>
      </w:pPr>
    </w:p>
    <w:p w:rsidR="00295A33" w:rsidRPr="00295A33" w:rsidRDefault="00295A33" w:rsidP="00B87782">
      <w:pPr>
        <w:numPr>
          <w:ilvl w:val="0"/>
          <w:numId w:val="5"/>
        </w:numPr>
        <w:rPr>
          <w:i/>
          <w:spacing w:val="-2"/>
        </w:rPr>
      </w:pPr>
      <w:r w:rsidRPr="00295A33">
        <w:rPr>
          <w:i/>
          <w:spacing w:val="-2"/>
        </w:rPr>
        <w:t>hafa áhrif á leikinn</w:t>
      </w:r>
    </w:p>
    <w:p w:rsidR="00295A33" w:rsidRPr="00295A33" w:rsidRDefault="00295A33" w:rsidP="00B87782">
      <w:pPr>
        <w:numPr>
          <w:ilvl w:val="0"/>
          <w:numId w:val="5"/>
        </w:numPr>
        <w:rPr>
          <w:i/>
          <w:spacing w:val="-2"/>
        </w:rPr>
      </w:pPr>
      <w:r w:rsidRPr="00295A33">
        <w:rPr>
          <w:i/>
          <w:spacing w:val="-2"/>
        </w:rPr>
        <w:t>trufla mótherja</w:t>
      </w:r>
    </w:p>
    <w:p w:rsidR="00295A33" w:rsidRPr="00934597" w:rsidRDefault="00295A33" w:rsidP="00B87782">
      <w:pPr>
        <w:numPr>
          <w:ilvl w:val="0"/>
          <w:numId w:val="5"/>
        </w:numPr>
        <w:spacing w:after="120"/>
        <w:ind w:left="714" w:hanging="357"/>
        <w:rPr>
          <w:i/>
          <w:spacing w:val="-2"/>
        </w:rPr>
      </w:pPr>
      <w:r w:rsidRPr="00295A33">
        <w:rPr>
          <w:i/>
          <w:spacing w:val="-2"/>
        </w:rPr>
        <w:t>hafa hagnað af stöðu sinni</w:t>
      </w:r>
      <w:r>
        <w:rPr>
          <w:spacing w:val="-2"/>
        </w:rPr>
        <w:t>”</w:t>
      </w:r>
    </w:p>
    <w:p w:rsidR="003D1B7C" w:rsidRDefault="001711AF" w:rsidP="00B87782">
      <w:r>
        <w:t>Í “T</w:t>
      </w:r>
      <w:r w:rsidR="003D1B7C">
        <w:t>úlkun kna</w:t>
      </w:r>
      <w:r w:rsidR="00B3057C">
        <w:t>ttspyrnulaganna og leiðbeiningum</w:t>
      </w:r>
      <w:r w:rsidR="003D1B7C">
        <w:t xml:space="preserve"> til dómara” er refsiverð</w:t>
      </w:r>
      <w:r w:rsidR="008700A6">
        <w:t xml:space="preserve"> (virk)</w:t>
      </w:r>
      <w:r w:rsidR="003D1B7C">
        <w:t xml:space="preserve"> rangstaða síðan skilgreind nánar þannig:</w:t>
      </w:r>
    </w:p>
    <w:p w:rsidR="003D1B7C" w:rsidRPr="003D1B7C" w:rsidRDefault="003D1B7C" w:rsidP="00B87782">
      <w:pPr>
        <w:numPr>
          <w:ilvl w:val="0"/>
          <w:numId w:val="4"/>
        </w:numPr>
        <w:rPr>
          <w:i/>
        </w:rPr>
      </w:pPr>
      <w:r>
        <w:t>“</w:t>
      </w:r>
      <w:r w:rsidRPr="003D1B7C">
        <w:rPr>
          <w:i/>
        </w:rPr>
        <w:t>að hafa áhrif á leikinn” þýðir að leika knettinum eða snerta hann eftir sendingu eða snertingu samherja</w:t>
      </w:r>
    </w:p>
    <w:p w:rsidR="003D1B7C" w:rsidRPr="003D1B7C" w:rsidRDefault="003D1B7C" w:rsidP="00B87782">
      <w:pPr>
        <w:numPr>
          <w:ilvl w:val="0"/>
          <w:numId w:val="4"/>
        </w:numPr>
        <w:rPr>
          <w:i/>
        </w:rPr>
      </w:pPr>
      <w:r w:rsidRPr="003D1B7C">
        <w:rPr>
          <w:i/>
        </w:rPr>
        <w:t>“að trufla mótherja” þýðir að hindra mótherja í því að leika knettinum eða vera fær um að leika honum með því að vera greinilega fyrir í sjónlí</w:t>
      </w:r>
      <w:r w:rsidR="00560267">
        <w:rPr>
          <w:i/>
        </w:rPr>
        <w:t xml:space="preserve">nu eða hreyfingarlínu mótherjans eða með því að beita látbragði eða hreyfingu sem villir um fyrir eða ruglar mótherja að mati dómarans. </w:t>
      </w:r>
    </w:p>
    <w:p w:rsidR="003D1B7C" w:rsidRPr="0022684C" w:rsidRDefault="003D1B7C" w:rsidP="00B87782">
      <w:pPr>
        <w:numPr>
          <w:ilvl w:val="0"/>
          <w:numId w:val="4"/>
        </w:numPr>
      </w:pPr>
      <w:r w:rsidRPr="003D1B7C">
        <w:rPr>
          <w:i/>
        </w:rPr>
        <w:t>“að hafa hagnað af þeirri stöðu sinni” þýðir að leika knetti sem hrekkur til hans af markstöng eða þverslánni, eftir að hafa verið í rangstöðu, eða að leika knetti sem hrekkur til hans af mótherja eftir að hafa verið í rangstöðu</w:t>
      </w:r>
    </w:p>
    <w:p w:rsidR="003D1B7C" w:rsidRDefault="003D1B7C" w:rsidP="00B87782"/>
    <w:p w:rsidR="00417B37" w:rsidRPr="00417B37" w:rsidRDefault="00417B37" w:rsidP="00B87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Sentimetrar og brotabrot úr sekúndu</w:t>
      </w:r>
    </w:p>
    <w:p w:rsidR="00417B37" w:rsidRPr="00295A33" w:rsidRDefault="00417B37" w:rsidP="00B87782"/>
    <w:p w:rsidR="001E54F1" w:rsidRDefault="00F11D00" w:rsidP="00B87782">
      <w:r>
        <w:t>En hvernig eiga aðstoðardómararnir</w:t>
      </w:r>
      <w:r w:rsidR="00D26D1A">
        <w:t xml:space="preserve"> (Ad)</w:t>
      </w:r>
      <w:r>
        <w:t xml:space="preserve"> að framfylgja þessum </w:t>
      </w:r>
      <w:r w:rsidR="00D26D1A">
        <w:t xml:space="preserve">flóknu </w:t>
      </w:r>
      <w:r>
        <w:t>fyrirmælum?</w:t>
      </w:r>
      <w:r w:rsidR="00B3057C">
        <w:t xml:space="preserve"> </w:t>
      </w:r>
      <w:r w:rsidR="001711AF">
        <w:t>Ferill</w:t>
      </w:r>
      <w:r w:rsidR="00B3057C">
        <w:t xml:space="preserve"> ákvörðunartöku</w:t>
      </w:r>
      <w:r w:rsidR="00D26D1A">
        <w:t xml:space="preserve"> þeirra</w:t>
      </w:r>
      <w:r w:rsidR="00B1735D">
        <w:t xml:space="preserve"> er einhvern veginn á </w:t>
      </w:r>
      <w:r w:rsidR="001711AF">
        <w:t>þessa leið</w:t>
      </w:r>
      <w:r w:rsidR="00B1735D">
        <w:t>:</w:t>
      </w:r>
    </w:p>
    <w:p w:rsidR="00B1735D" w:rsidRDefault="00B1735D" w:rsidP="00B87782"/>
    <w:p w:rsidR="00B1735D" w:rsidRDefault="00D26D1A" w:rsidP="00B87782">
      <w:pPr>
        <w:numPr>
          <w:ilvl w:val="0"/>
          <w:numId w:val="6"/>
        </w:numPr>
      </w:pPr>
      <w:r>
        <w:t>Ad</w:t>
      </w:r>
      <w:r w:rsidR="00B1735D">
        <w:t xml:space="preserve"> </w:t>
      </w:r>
      <w:r w:rsidR="00B3057C">
        <w:t>eru stöðugt</w:t>
      </w:r>
      <w:r w:rsidR="00B1735D">
        <w:t xml:space="preserve"> á tánum gangvart leikmönnum í rangstöðu</w:t>
      </w:r>
      <w:r>
        <w:t>.</w:t>
      </w:r>
    </w:p>
    <w:p w:rsidR="00B1735D" w:rsidRDefault="00B1735D" w:rsidP="00B87782">
      <w:pPr>
        <w:numPr>
          <w:ilvl w:val="0"/>
          <w:numId w:val="6"/>
        </w:numPr>
      </w:pPr>
      <w:r>
        <w:lastRenderedPageBreak/>
        <w:t xml:space="preserve">Sé </w:t>
      </w:r>
      <w:r w:rsidR="00D26D1A">
        <w:t>leikmaður í rangstöðu</w:t>
      </w:r>
      <w:r>
        <w:t xml:space="preserve"> ber </w:t>
      </w:r>
      <w:r w:rsidR="00D26D1A">
        <w:t>Ad</w:t>
      </w:r>
      <w:r>
        <w:t xml:space="preserve"> fyrst að “bíða og sjá” hvort hinn rangstæði leikmaður leiki knettinum eða snerti hann.</w:t>
      </w:r>
    </w:p>
    <w:p w:rsidR="00B1735D" w:rsidRDefault="00546B16" w:rsidP="00B87782">
      <w:pPr>
        <w:numPr>
          <w:ilvl w:val="0"/>
          <w:numId w:val="6"/>
        </w:numPr>
      </w:pPr>
      <w:r>
        <w:t>Leiki</w:t>
      </w:r>
      <w:r w:rsidR="00B1735D">
        <w:t xml:space="preserve"> hinn rangstæði leikmaður knettinum eða snert</w:t>
      </w:r>
      <w:r>
        <w:t>i</w:t>
      </w:r>
      <w:r w:rsidR="00B1735D">
        <w:t xml:space="preserve"> hann þá gefur Ad rangstöðu strax til kynna með því að lyfta flaggi sínu.</w:t>
      </w:r>
    </w:p>
    <w:p w:rsidR="00B1735D" w:rsidRDefault="00546B16" w:rsidP="00B87782">
      <w:pPr>
        <w:numPr>
          <w:ilvl w:val="0"/>
          <w:numId w:val="6"/>
        </w:numPr>
      </w:pPr>
      <w:r>
        <w:t>Snerti</w:t>
      </w:r>
      <w:r w:rsidR="00B1735D">
        <w:t xml:space="preserve"> hinn rangstæði leikmaður hins vegar ekki knöttinn skoðar Ad næst hvort viðkomandi leikmaður hafi “truflað mótherja”. Var leikmaðurinn í sjón- eða hreyfinga</w:t>
      </w:r>
      <w:r w:rsidR="00335B71">
        <w:t>r</w:t>
      </w:r>
      <w:r w:rsidR="00B1735D">
        <w:t>línu mótherjans, var hætta á líkamlegri snertingu hins rangstæða við mótherja o.s.frv.</w:t>
      </w:r>
      <w:r w:rsidR="00B3057C">
        <w:t>?</w:t>
      </w:r>
      <w:r w:rsidR="00B1735D">
        <w:t xml:space="preserve"> Hafi svo verið gefur Ad því næst rangstöðu til kynna með því að lyfta flaggi sínu.</w:t>
      </w:r>
    </w:p>
    <w:p w:rsidR="00B1735D" w:rsidRDefault="00B1735D" w:rsidP="00B87782">
      <w:pPr>
        <w:numPr>
          <w:ilvl w:val="0"/>
          <w:numId w:val="6"/>
        </w:numPr>
      </w:pPr>
      <w:r>
        <w:t xml:space="preserve">Hafi hins vegar </w:t>
      </w:r>
      <w:r w:rsidR="008A18E5">
        <w:t xml:space="preserve">svo </w:t>
      </w:r>
      <w:r w:rsidR="00546B16">
        <w:t>ekki ver</w:t>
      </w:r>
      <w:r w:rsidR="00B3057C">
        <w:t>i</w:t>
      </w:r>
      <w:r w:rsidR="00546B16">
        <w:t xml:space="preserve">ð </w:t>
      </w:r>
      <w:r>
        <w:t>skoðar Ad að síðustu hvort hin</w:t>
      </w:r>
      <w:r w:rsidR="00546B16">
        <w:t>n</w:t>
      </w:r>
      <w:r>
        <w:t xml:space="preserve"> rangstæði leikmaður hafi “hagnast á stöðu sinni”. Lék </w:t>
      </w:r>
      <w:r w:rsidR="0051050C">
        <w:t>leikmaðurinn</w:t>
      </w:r>
      <w:r>
        <w:t xml:space="preserve"> eða snerti knött</w:t>
      </w:r>
      <w:r w:rsidR="00546B16">
        <w:t xml:space="preserve"> sem</w:t>
      </w:r>
      <w:r w:rsidR="0051050C">
        <w:t xml:space="preserve"> </w:t>
      </w:r>
      <w:r>
        <w:t>hrökk til hans af mark</w:t>
      </w:r>
      <w:r w:rsidR="001C0E23">
        <w:t xml:space="preserve">stöng, þverslá eða mótherja eftir að </w:t>
      </w:r>
      <w:r w:rsidR="0051050C">
        <w:t>hafa</w:t>
      </w:r>
      <w:r w:rsidR="001C0E23">
        <w:t xml:space="preserve"> verið í rangstöðu?</w:t>
      </w:r>
      <w:r>
        <w:t xml:space="preserve"> </w:t>
      </w:r>
      <w:r w:rsidR="00264882">
        <w:t>Hafi svo verið gefur Ad því næst til kynna rangstöðu með því að lyfta flaggi sínu, annars ekki.</w:t>
      </w:r>
    </w:p>
    <w:p w:rsidR="00142FEA" w:rsidRDefault="00142FEA" w:rsidP="00B87782"/>
    <w:p w:rsidR="0007634B" w:rsidRDefault="003F2244" w:rsidP="00B87782">
      <w:r>
        <w:t xml:space="preserve">Eins og ljóst má vera af lestri þessarar greinar þá hefur Alþjóðanefnd FIFA markvisst unnið að því </w:t>
      </w:r>
      <w:r w:rsidR="00612B7D">
        <w:t>í</w:t>
      </w:r>
      <w:r w:rsidR="000F3DC0">
        <w:t xml:space="preserve"> áranna rás </w:t>
      </w:r>
      <w:r>
        <w:t xml:space="preserve">að þrengja skilgreininguna á því hvað telst vera “virk” rangstaða. Þessar breytingar hafa hins vegar orðið til þess að það </w:t>
      </w:r>
      <w:r w:rsidR="0007634B">
        <w:t xml:space="preserve">verður stöðugt erfiðara fyrir aðstoðardómarana að sinna störfum </w:t>
      </w:r>
      <w:r w:rsidR="00335B71">
        <w:t xml:space="preserve">sínum </w:t>
      </w:r>
      <w:r w:rsidR="0007634B">
        <w:t xml:space="preserve">því núorðið </w:t>
      </w:r>
      <w:r w:rsidR="008A18E5">
        <w:t>skipta</w:t>
      </w:r>
      <w:r w:rsidR="0007634B">
        <w:t xml:space="preserve"> sentimetrar og brotabrot úr sekúndu sköpum.</w:t>
      </w:r>
      <w:r>
        <w:t xml:space="preserve"> </w:t>
      </w:r>
    </w:p>
    <w:p w:rsidR="0007634B" w:rsidRDefault="0007634B" w:rsidP="00B87782"/>
    <w:p w:rsidR="00417B37" w:rsidRPr="00417B37" w:rsidRDefault="00417B37" w:rsidP="00B87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Hlutverk íþróttafréttamanna</w:t>
      </w:r>
    </w:p>
    <w:p w:rsidR="00417B37" w:rsidRDefault="00417B37" w:rsidP="00B87782"/>
    <w:p w:rsidR="001C5D22" w:rsidRDefault="008007D2" w:rsidP="00B87782">
      <w:r>
        <w:t>Hlutverk íþróttafréttamanna</w:t>
      </w:r>
      <w:r w:rsidR="003A2997">
        <w:t xml:space="preserve"> við að upplýsa almenning um hvort dómarateymi</w:t>
      </w:r>
      <w:r w:rsidR="00335B71">
        <w:t>ð</w:t>
      </w:r>
      <w:r w:rsidR="003A2997">
        <w:t xml:space="preserve"> sé að dæma samkvæmt </w:t>
      </w:r>
      <w:r w:rsidR="00BC77D9">
        <w:t>fyrirmælum knattspyrnulaganna</w:t>
      </w:r>
      <w:r w:rsidR="00592239">
        <w:t xml:space="preserve"> </w:t>
      </w:r>
      <w:r>
        <w:t>verður seint ofmetið</w:t>
      </w:r>
      <w:r w:rsidR="003A2997">
        <w:t xml:space="preserve">. </w:t>
      </w:r>
      <w:r>
        <w:t>Þeir sem eru starfi sínu vaxnir falla ekki í þá gryfju</w:t>
      </w:r>
      <w:r w:rsidR="00C16567">
        <w:t xml:space="preserve"> að eyða </w:t>
      </w:r>
      <w:r w:rsidR="00592239">
        <w:t xml:space="preserve">öllu </w:t>
      </w:r>
      <w:r>
        <w:t>sínu</w:t>
      </w:r>
      <w:r w:rsidR="00C16567">
        <w:t xml:space="preserve"> púð</w:t>
      </w:r>
      <w:r>
        <w:t>ri í hið neikvæða</w:t>
      </w:r>
      <w:r w:rsidR="00C16567">
        <w:t xml:space="preserve"> þegar talið berst að dómgæslu</w:t>
      </w:r>
      <w:r w:rsidR="00BC77D9">
        <w:t>nni</w:t>
      </w:r>
      <w:r w:rsidR="00592239">
        <w:t>,</w:t>
      </w:r>
      <w:r>
        <w:t xml:space="preserve"> þó þrætueplin séu vissulega næring “gulu pressunnar”. Sú skylda íþróttafréttamannanna að</w:t>
      </w:r>
      <w:r w:rsidR="003A2997">
        <w:t xml:space="preserve"> upplýsa áhorfendur/áheyrendur/lesendur um rétta túlkun knattspyrnulaganna</w:t>
      </w:r>
      <w:r>
        <w:t xml:space="preserve"> </w:t>
      </w:r>
      <w:r w:rsidR="004362B8">
        <w:t>hlýtur alltaf að vera í forgrunni</w:t>
      </w:r>
      <w:r w:rsidR="003A2997">
        <w:t xml:space="preserve">. </w:t>
      </w:r>
      <w:r w:rsidR="004362B8">
        <w:t>Þeim ber</w:t>
      </w:r>
      <w:r w:rsidR="00E25702">
        <w:t xml:space="preserve"> </w:t>
      </w:r>
      <w:r w:rsidR="004362B8">
        <w:t>því að uppfæra</w:t>
      </w:r>
      <w:r w:rsidR="00E25702">
        <w:t xml:space="preserve"> þekkingu sína á knattspyrnulögunum í takt við þær breytingar sem Alþjóðanefnd FIFA gerir á </w:t>
      </w:r>
      <w:r w:rsidR="000B6566">
        <w:t>túlkun knattspyrnulaganna</w:t>
      </w:r>
      <w:r w:rsidR="00E25702">
        <w:t xml:space="preserve"> í tímans rás</w:t>
      </w:r>
      <w:r w:rsidR="00335B71">
        <w:t>,</w:t>
      </w:r>
      <w:r w:rsidR="004362B8">
        <w:t xml:space="preserve"> rétt eins og </w:t>
      </w:r>
      <w:r w:rsidR="001C5D22">
        <w:t>dómurunum sjálfum, jafnvel þó þeir séu ekki alltaf sammála ákvörðunum nefndarinnar.</w:t>
      </w:r>
    </w:p>
    <w:p w:rsidR="00062679" w:rsidRDefault="00062679" w:rsidP="00B87782"/>
    <w:p w:rsidR="00142FEA" w:rsidRDefault="004362B8" w:rsidP="00B87782">
      <w:pPr>
        <w:numPr>
          <w:ins w:id="2" w:author="Bragi V Bergmann" w:date="2010-04-05T17:33:00Z"/>
        </w:numPr>
      </w:pPr>
      <w:r>
        <w:t>Með hliðsjón af greiningunni hér á undan um “</w:t>
      </w:r>
      <w:r w:rsidR="008A18E5">
        <w:t>ákvörðunartökuferli</w:t>
      </w:r>
      <w:r>
        <w:t>”</w:t>
      </w:r>
      <w:r w:rsidR="00592239">
        <w:t xml:space="preserve"> </w:t>
      </w:r>
      <w:r>
        <w:t xml:space="preserve">aðstoðardómaranna ber </w:t>
      </w:r>
      <w:r w:rsidR="008A18E5">
        <w:t>íþróttafréttamönnum</w:t>
      </w:r>
      <w:r w:rsidR="00DD7FE9">
        <w:t xml:space="preserve"> </w:t>
      </w:r>
      <w:r>
        <w:t xml:space="preserve">því að útskýra fyrir alþjóð að ástæða þess að Ad veifar </w:t>
      </w:r>
      <w:r w:rsidR="00592239">
        <w:t xml:space="preserve">stundum </w:t>
      </w:r>
      <w:r>
        <w:t xml:space="preserve">seint </w:t>
      </w:r>
      <w:r w:rsidR="00DD7FE9">
        <w:t>sé</w:t>
      </w:r>
      <w:r>
        <w:t xml:space="preserve"> </w:t>
      </w:r>
      <w:r w:rsidR="008A18E5">
        <w:t>gjarnan</w:t>
      </w:r>
      <w:r>
        <w:t xml:space="preserve"> sú að hann sé að gefa sér þann tíma sem </w:t>
      </w:r>
      <w:r w:rsidR="00CC45D2">
        <w:t>til þarf</w:t>
      </w:r>
      <w:r>
        <w:t xml:space="preserve"> til þess að geta tekið rétta ákvörð</w:t>
      </w:r>
      <w:r w:rsidR="00CC45D2">
        <w:t xml:space="preserve">un fremur en </w:t>
      </w:r>
      <w:r w:rsidR="00592239">
        <w:t xml:space="preserve">að </w:t>
      </w:r>
      <w:r w:rsidR="008A18E5">
        <w:t>hann vilji</w:t>
      </w:r>
      <w:r w:rsidR="000B6566">
        <w:t xml:space="preserve"> ana</w:t>
      </w:r>
      <w:r w:rsidR="00592239">
        <w:t xml:space="preserve"> að rangri. </w:t>
      </w:r>
      <w:r w:rsidR="000B6566">
        <w:t>Eins mega</w:t>
      </w:r>
      <w:r w:rsidR="00592239">
        <w:t xml:space="preserve"> </w:t>
      </w:r>
      <w:r w:rsidR="000B6566">
        <w:t xml:space="preserve">menn </w:t>
      </w:r>
      <w:r w:rsidR="00CC45D2">
        <w:t xml:space="preserve">ekki láta tilfinningarnar ráða og heimta að </w:t>
      </w:r>
      <w:r w:rsidR="00E1358A">
        <w:t>dæmd sé rangstaða á</w:t>
      </w:r>
      <w:r w:rsidR="00CC45D2">
        <w:t xml:space="preserve"> einhvern</w:t>
      </w:r>
      <w:r w:rsidR="00E1358A">
        <w:t xml:space="preserve"> leikmann </w:t>
      </w:r>
      <w:r w:rsidR="00CC45D2">
        <w:t xml:space="preserve">á þeim forsendum að hann hafi </w:t>
      </w:r>
      <w:r w:rsidR="00545DA0">
        <w:t>“</w:t>
      </w:r>
      <w:r w:rsidR="00E1358A">
        <w:t xml:space="preserve">haft </w:t>
      </w:r>
      <w:r w:rsidR="00DF0161">
        <w:t>áhrif á leikinn</w:t>
      </w:r>
      <w:r w:rsidR="00545DA0">
        <w:t>” eða “hagnast á stöðu sinni”</w:t>
      </w:r>
      <w:r w:rsidR="00DF0161">
        <w:t xml:space="preserve"> með því einu að hafa verið </w:t>
      </w:r>
      <w:r w:rsidR="000B6566">
        <w:t>nálægur</w:t>
      </w:r>
      <w:r w:rsidR="00DF0161">
        <w:t xml:space="preserve"> einhverjum varnarmanni þegar boltinn var gefinn fyrir.</w:t>
      </w:r>
      <w:r w:rsidR="006C10B9">
        <w:t xml:space="preserve"> </w:t>
      </w:r>
      <w:r w:rsidR="00592239">
        <w:t>Það telst ekki “virk” (refsiverð) rangstaða samkvæmt fyrirmælum Alþjóðane</w:t>
      </w:r>
      <w:r w:rsidR="000B6566">
        <w:t>fndar eins og á undan er getið.</w:t>
      </w:r>
    </w:p>
    <w:p w:rsidR="006C10B9" w:rsidRDefault="006C10B9" w:rsidP="00B87782"/>
    <w:p w:rsidR="00417B37" w:rsidRPr="00417B37" w:rsidRDefault="00417B37" w:rsidP="00B87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Fleiri mörk, takk!</w:t>
      </w:r>
    </w:p>
    <w:p w:rsidR="00417B37" w:rsidRDefault="00417B37" w:rsidP="00B87782"/>
    <w:p w:rsidR="00DD7FE9" w:rsidRDefault="006C10B9" w:rsidP="00B87782">
      <w:r>
        <w:t xml:space="preserve">Höfum </w:t>
      </w:r>
      <w:r w:rsidR="00592239">
        <w:t xml:space="preserve">það fyrst og fremst </w:t>
      </w:r>
      <w:r w:rsidR="008A18E5">
        <w:t>hugfast</w:t>
      </w:r>
      <w:r>
        <w:t xml:space="preserve"> að áhorfendur, og þar með fjölmiðlarnir, vilja sjá fleiri mörk skoruð</w:t>
      </w:r>
      <w:r w:rsidR="00592239">
        <w:t xml:space="preserve"> í knattspyrnuleikjum</w:t>
      </w:r>
      <w:r>
        <w:t xml:space="preserve">. Til </w:t>
      </w:r>
      <w:r w:rsidR="00592239">
        <w:t xml:space="preserve">þess </w:t>
      </w:r>
      <w:r>
        <w:t xml:space="preserve">að svo megi verða hefur </w:t>
      </w:r>
      <w:r w:rsidR="00871898">
        <w:t xml:space="preserve">Alþjóðanefnd FIFA </w:t>
      </w:r>
      <w:r w:rsidR="00612B7D">
        <w:t>mæl</w:t>
      </w:r>
      <w:r w:rsidR="00871898">
        <w:t xml:space="preserve">t svo fyrir að dómarar og aðstoðardómarar </w:t>
      </w:r>
      <w:r w:rsidR="00E95BB6">
        <w:t>séu</w:t>
      </w:r>
      <w:r w:rsidR="00871898">
        <w:t xml:space="preserve"> ekki neikvæðir í ákvarðanatöku sinni – </w:t>
      </w:r>
      <w:r w:rsidR="000B6566">
        <w:t>þeim ber því</w:t>
      </w:r>
      <w:r w:rsidR="00E95BB6">
        <w:t xml:space="preserve"> að láta</w:t>
      </w:r>
      <w:r w:rsidR="00871898">
        <w:t xml:space="preserve"> sóknina njóta vafans. Það er í verkahring </w:t>
      </w:r>
      <w:r w:rsidR="00E95BB6">
        <w:t>varnarmanna</w:t>
      </w:r>
      <w:r w:rsidR="00D95094">
        <w:t>nna</w:t>
      </w:r>
      <w:r w:rsidR="00871898">
        <w:t xml:space="preserve"> að verjast</w:t>
      </w:r>
      <w:r w:rsidR="00E95BB6">
        <w:t xml:space="preserve"> </w:t>
      </w:r>
      <w:r w:rsidR="000B6566">
        <w:t>sóknar</w:t>
      </w:r>
      <w:r w:rsidR="00E95BB6">
        <w:t xml:space="preserve">atlögum </w:t>
      </w:r>
      <w:r w:rsidR="00235563">
        <w:t xml:space="preserve">mótherjanna – ekki dómarateymisins. </w:t>
      </w:r>
    </w:p>
    <w:sectPr w:rsidR="00DD7FE9" w:rsidSect="00337897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ACE"/>
    <w:multiLevelType w:val="hybridMultilevel"/>
    <w:tmpl w:val="709C948A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A07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45AEE"/>
    <w:multiLevelType w:val="hybridMultilevel"/>
    <w:tmpl w:val="7068B78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61D58"/>
    <w:multiLevelType w:val="singleLevel"/>
    <w:tmpl w:val="5232B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9C07F4"/>
    <w:multiLevelType w:val="hybridMultilevel"/>
    <w:tmpl w:val="B85C545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E7C1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4F1"/>
    <w:rsid w:val="00010D8E"/>
    <w:rsid w:val="00015795"/>
    <w:rsid w:val="00062679"/>
    <w:rsid w:val="0007634B"/>
    <w:rsid w:val="000B6566"/>
    <w:rsid w:val="000D45A9"/>
    <w:rsid w:val="000F3DC0"/>
    <w:rsid w:val="00142FEA"/>
    <w:rsid w:val="001711AF"/>
    <w:rsid w:val="00192E39"/>
    <w:rsid w:val="001A4FCD"/>
    <w:rsid w:val="001C0E23"/>
    <w:rsid w:val="001C5D22"/>
    <w:rsid w:val="001D6B66"/>
    <w:rsid w:val="001E54F1"/>
    <w:rsid w:val="002106E8"/>
    <w:rsid w:val="00235563"/>
    <w:rsid w:val="00264882"/>
    <w:rsid w:val="00264D23"/>
    <w:rsid w:val="002953AC"/>
    <w:rsid w:val="00295A33"/>
    <w:rsid w:val="002A057C"/>
    <w:rsid w:val="002C26C3"/>
    <w:rsid w:val="002E6A33"/>
    <w:rsid w:val="00331F72"/>
    <w:rsid w:val="00335B71"/>
    <w:rsid w:val="00337897"/>
    <w:rsid w:val="003A2997"/>
    <w:rsid w:val="003D1B7C"/>
    <w:rsid w:val="003E10A4"/>
    <w:rsid w:val="003E302C"/>
    <w:rsid w:val="003F2244"/>
    <w:rsid w:val="00417B37"/>
    <w:rsid w:val="004362B8"/>
    <w:rsid w:val="00466672"/>
    <w:rsid w:val="004827E7"/>
    <w:rsid w:val="004C593F"/>
    <w:rsid w:val="004E22E8"/>
    <w:rsid w:val="004E744A"/>
    <w:rsid w:val="00506F02"/>
    <w:rsid w:val="0051050C"/>
    <w:rsid w:val="00545DA0"/>
    <w:rsid w:val="00546B16"/>
    <w:rsid w:val="00560267"/>
    <w:rsid w:val="00592239"/>
    <w:rsid w:val="00612B7D"/>
    <w:rsid w:val="00682A2B"/>
    <w:rsid w:val="006C10B9"/>
    <w:rsid w:val="00765077"/>
    <w:rsid w:val="007A0403"/>
    <w:rsid w:val="007C048B"/>
    <w:rsid w:val="007C6F7D"/>
    <w:rsid w:val="008007D2"/>
    <w:rsid w:val="008700A6"/>
    <w:rsid w:val="00871898"/>
    <w:rsid w:val="008A18E5"/>
    <w:rsid w:val="008C69D5"/>
    <w:rsid w:val="008E448D"/>
    <w:rsid w:val="00906A90"/>
    <w:rsid w:val="00910C1D"/>
    <w:rsid w:val="009154E0"/>
    <w:rsid w:val="00934597"/>
    <w:rsid w:val="00935916"/>
    <w:rsid w:val="00981E37"/>
    <w:rsid w:val="009F6CF3"/>
    <w:rsid w:val="00A46C82"/>
    <w:rsid w:val="00A8171C"/>
    <w:rsid w:val="00B1735D"/>
    <w:rsid w:val="00B3057C"/>
    <w:rsid w:val="00B87782"/>
    <w:rsid w:val="00BC77D9"/>
    <w:rsid w:val="00C16567"/>
    <w:rsid w:val="00C62796"/>
    <w:rsid w:val="00CB6313"/>
    <w:rsid w:val="00CC45D2"/>
    <w:rsid w:val="00CE6750"/>
    <w:rsid w:val="00D26D1A"/>
    <w:rsid w:val="00D371FE"/>
    <w:rsid w:val="00D45495"/>
    <w:rsid w:val="00D5204C"/>
    <w:rsid w:val="00D95094"/>
    <w:rsid w:val="00DD7FE9"/>
    <w:rsid w:val="00DF0161"/>
    <w:rsid w:val="00E02EDD"/>
    <w:rsid w:val="00E1358A"/>
    <w:rsid w:val="00E25702"/>
    <w:rsid w:val="00E477CF"/>
    <w:rsid w:val="00E95BB6"/>
    <w:rsid w:val="00EE2805"/>
    <w:rsid w:val="00F1030D"/>
    <w:rsid w:val="00F11D00"/>
    <w:rsid w:val="00F4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5A33"/>
    <w:pPr>
      <w:keepNext/>
      <w:jc w:val="both"/>
      <w:outlineLvl w:val="0"/>
    </w:pPr>
    <w:rPr>
      <w:b/>
      <w:spacing w:val="-2"/>
      <w:sz w:val="22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35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Rangstaða – sagan öll</vt:lpstr>
    </vt:vector>
  </TitlesOfParts>
  <Company>Baendasamtok Islands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Rangstaða – sagan öll</dc:title>
  <dc:subject/>
  <dc:creator>sbgto</dc:creator>
  <cp:keywords/>
  <dc:description/>
  <cp:lastModifiedBy>Þorvaldur Ingimundarson</cp:lastModifiedBy>
  <cp:revision>2</cp:revision>
  <cp:lastPrinted>2010-03-19T16:21:00Z</cp:lastPrinted>
  <dcterms:created xsi:type="dcterms:W3CDTF">2010-04-13T10:17:00Z</dcterms:created>
  <dcterms:modified xsi:type="dcterms:W3CDTF">2010-04-13T10:17:00Z</dcterms:modified>
</cp:coreProperties>
</file>